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Hans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Hans"/>
        </w:rPr>
        <w:t>原创音乐作品申报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Hans"/>
        </w:rPr>
        <w:t>证明文件</w:t>
      </w:r>
    </w:p>
    <w:p>
      <w:pPr>
        <w:ind w:firstLine="800" w:firstLineChars="250"/>
        <w:rPr>
          <w:rFonts w:hint="default"/>
          <w:lang w:eastAsia="zh-Hans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申报人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/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申报公司xxxxxx作为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xxxx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作品曲词版权唯一运营方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拥有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xxxx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原创音乐作品包括但不限于使用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播出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运营代理等所有权益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现申请参与第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28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Hans"/>
        </w:rPr>
        <w:t>届“蓉城之秋”成都国际音乐季原创音乐作品征集申报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Hans"/>
        </w:rPr>
        <w:t>。</w:t>
      </w:r>
    </w:p>
    <w:p>
      <w:pPr>
        <w:rPr>
          <w:ins w:id="0" w:author="酷酷的" w:date="2022-04-22T11:00:34Z"/>
          <w:rFonts w:hint="default"/>
          <w:lang w:eastAsia="zh-Hans"/>
        </w:rPr>
      </w:pPr>
    </w:p>
    <w:p>
      <w:pPr>
        <w:rPr>
          <w:rFonts w:hint="default"/>
          <w:lang w:eastAsia="zh-Hans"/>
        </w:rPr>
      </w:pPr>
    </w:p>
    <w:p>
      <w:pPr>
        <w:rPr>
          <w:rFonts w:hint="default"/>
          <w:lang w:eastAsia="zh-Hans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3990" w:leftChars="190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方盖章／手印：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3990" w:leftChars="190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法定代表人或授权代表签名：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微软雅黑">
    <w:altName w:val="汉仪旗黑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0030101010101"/>
    <w:charset w:val="00"/>
    <w:family w:val="auto"/>
    <w:pitch w:val="default"/>
    <w:sig w:usb0="00000000" w:usb1="00000000" w:usb2="00000010" w:usb3="00000000" w:csb0="0004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ZLTXIHJW-GB1-0">
    <w:altName w:val="苹方-简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FZLTHJW-GB1-0">
    <w:altName w:val="苹方-简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FZLTCHJW-GB1-0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SongStd-Light">
    <w:altName w:val="冬青黑体简体中文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2312">
    <w:altName w:val="冬青黑体简体中文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Songti SC Regular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大标宋简体">
    <w:altName w:val="华文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华文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iti SC Light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DengXian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一场不分手的恋爱">
    <w:altName w:val="冬青黑体简体中文"/>
    <w:panose1 w:val="02000000000000000000"/>
    <w:charset w:val="86"/>
    <w:family w:val="auto"/>
    <w:pitch w:val="default"/>
    <w:sig w:usb0="00000000" w:usb1="00000000" w:usb2="00000012" w:usb3="00000000" w:csb0="001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酷酷的">
    <w15:presenceInfo w15:providerId="WPS Office" w15:userId="27577371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FCDD4"/>
    <w:rsid w:val="7FDFC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djustRightInd w:val="0"/>
      <w:snapToGrid w:val="0"/>
      <w:spacing w:line="800" w:lineRule="exact"/>
      <w:jc w:val="center"/>
    </w:pPr>
    <w:rPr>
      <w:rFonts w:ascii="方正小标宋简体" w:eastAsia="方正小标宋简体"/>
      <w:sz w:val="44"/>
    </w:rPr>
  </w:style>
  <w:style w:type="paragraph" w:customStyle="1" w:styleId="5">
    <w:name w:val="列表段落1"/>
    <w:basedOn w:val="1"/>
    <w:qFormat/>
    <w:uiPriority w:val="99"/>
    <w:pPr>
      <w:ind w:firstLine="420" w:firstLineChars="200"/>
    </w:pPr>
  </w:style>
  <w:style w:type="paragraph" w:customStyle="1" w:styleId="6">
    <w:name w:val="列表段落1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2022-04-24T11:42:00Z</dcterms:created>
  <dc:creator>酷酷的</dc:creator>
  <cp:lastModifiedBy>酷酷的</cp:lastModifiedBy>
  <dcterms:modified xsi:type="dcterms:W3CDTF">2022-04-24T11:45:44Z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